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3A" w:rsidRPr="0098083A" w:rsidRDefault="00AB1F3A" w:rsidP="005D2502">
      <w:pPr>
        <w:ind w:firstLine="641"/>
        <w:jc w:val="center"/>
        <w:rPr>
          <w:rFonts w:eastAsia="標楷體" w:hint="eastAsia"/>
          <w:sz w:val="40"/>
          <w:szCs w:val="40"/>
        </w:rPr>
      </w:pPr>
      <w:r w:rsidRPr="0098083A">
        <w:rPr>
          <w:rFonts w:eastAsia="標楷體" w:hint="eastAsia"/>
          <w:sz w:val="40"/>
          <w:szCs w:val="40"/>
        </w:rPr>
        <w:t>北</w:t>
      </w:r>
      <w:r w:rsidR="0098083A" w:rsidRPr="0098083A">
        <w:rPr>
          <w:rFonts w:eastAsia="標楷體" w:hint="eastAsia"/>
          <w:sz w:val="40"/>
          <w:szCs w:val="40"/>
        </w:rPr>
        <w:t xml:space="preserve"> </w:t>
      </w:r>
      <w:r w:rsidRPr="0098083A">
        <w:rPr>
          <w:rFonts w:eastAsia="標楷體" w:hint="eastAsia"/>
          <w:sz w:val="40"/>
          <w:szCs w:val="40"/>
        </w:rPr>
        <w:t>商</w:t>
      </w:r>
      <w:r w:rsidR="0098083A" w:rsidRPr="0098083A">
        <w:rPr>
          <w:rFonts w:eastAsia="標楷體" w:hint="eastAsia"/>
          <w:sz w:val="40"/>
          <w:szCs w:val="40"/>
        </w:rPr>
        <w:t xml:space="preserve"> </w:t>
      </w:r>
      <w:r w:rsidRPr="0098083A">
        <w:rPr>
          <w:rFonts w:eastAsia="標楷體" w:hint="eastAsia"/>
          <w:sz w:val="40"/>
          <w:szCs w:val="40"/>
        </w:rPr>
        <w:t>學</w:t>
      </w:r>
      <w:r w:rsidR="0098083A" w:rsidRPr="0098083A">
        <w:rPr>
          <w:rFonts w:eastAsia="標楷體" w:hint="eastAsia"/>
          <w:sz w:val="40"/>
          <w:szCs w:val="40"/>
        </w:rPr>
        <w:t xml:space="preserve"> </w:t>
      </w:r>
      <w:r w:rsidRPr="0098083A">
        <w:rPr>
          <w:rFonts w:eastAsia="標楷體" w:hint="eastAsia"/>
          <w:sz w:val="40"/>
          <w:szCs w:val="40"/>
        </w:rPr>
        <w:t>報</w:t>
      </w:r>
    </w:p>
    <w:p w:rsidR="00437EB6" w:rsidRDefault="00437EB6" w:rsidP="00437EB6">
      <w:pPr>
        <w:ind w:firstLine="641"/>
        <w:jc w:val="center"/>
        <w:rPr>
          <w:rFonts w:eastAsia="標楷體"/>
          <w:sz w:val="36"/>
          <w:szCs w:val="36"/>
        </w:rPr>
      </w:pPr>
      <w:r>
        <w:rPr>
          <w:rFonts w:eastAsia="標楷體"/>
          <w:sz w:val="36"/>
          <w:szCs w:val="36"/>
        </w:rPr>
        <w:t>Journal of National Taipei University of Business</w:t>
      </w:r>
    </w:p>
    <w:p w:rsidR="005D2502" w:rsidRPr="005E1F4C" w:rsidRDefault="005D2502" w:rsidP="005D2502">
      <w:pPr>
        <w:numPr>
          <w:ins w:id="0" w:author="user" w:date="2004-01-29T14:58:00Z"/>
        </w:numPr>
        <w:ind w:firstLine="641"/>
        <w:jc w:val="center"/>
        <w:rPr>
          <w:rFonts w:eastAsia="標楷體" w:hint="eastAsia"/>
          <w:sz w:val="36"/>
          <w:szCs w:val="36"/>
        </w:rPr>
      </w:pPr>
      <w:r w:rsidRPr="005E1F4C">
        <w:rPr>
          <w:rFonts w:eastAsia="標楷體" w:hint="eastAsia"/>
          <w:sz w:val="36"/>
          <w:szCs w:val="36"/>
        </w:rPr>
        <w:t>著作授權同意書</w:t>
      </w:r>
    </w:p>
    <w:p w:rsidR="005D2502" w:rsidRDefault="005D2502" w:rsidP="005D2502">
      <w:pPr>
        <w:rPr>
          <w:rFonts w:eastAsia="標楷體" w:hint="eastAsia"/>
          <w:szCs w:val="24"/>
        </w:rPr>
      </w:pPr>
    </w:p>
    <w:p w:rsidR="005D2502" w:rsidRDefault="005D2502" w:rsidP="005D2502">
      <w:pPr>
        <w:rPr>
          <w:rFonts w:eastAsia="標楷體" w:hint="eastAsia"/>
          <w:szCs w:val="24"/>
        </w:rPr>
      </w:pPr>
      <w:r>
        <w:rPr>
          <w:rFonts w:eastAsia="標楷體" w:hint="eastAsia"/>
          <w:szCs w:val="24"/>
        </w:rPr>
        <w:t>論文名稱：</w:t>
      </w:r>
      <w:r>
        <w:rPr>
          <w:rFonts w:eastAsia="標楷體" w:hint="eastAsia"/>
          <w:szCs w:val="24"/>
          <w:u w:val="single"/>
        </w:rPr>
        <w:t xml:space="preserve">                                               </w:t>
      </w:r>
      <w:r>
        <w:rPr>
          <w:rFonts w:eastAsia="標楷體" w:hint="eastAsia"/>
          <w:szCs w:val="24"/>
        </w:rPr>
        <w:t>（以下稱「本論文」）</w:t>
      </w:r>
    </w:p>
    <w:p w:rsidR="00195315" w:rsidRDefault="00195315" w:rsidP="005D2502">
      <w:pPr>
        <w:rPr>
          <w:rFonts w:eastAsia="標楷體" w:hint="eastAsia"/>
          <w:szCs w:val="24"/>
        </w:rPr>
      </w:pPr>
    </w:p>
    <w:p w:rsidR="005D2502" w:rsidRDefault="005D2502" w:rsidP="005D2502">
      <w:pPr>
        <w:rPr>
          <w:rFonts w:eastAsia="標楷體" w:hint="eastAsia"/>
          <w:szCs w:val="24"/>
        </w:rPr>
      </w:pPr>
    </w:p>
    <w:p w:rsidR="005D2502" w:rsidRDefault="005D2502" w:rsidP="005D2502">
      <w:pPr>
        <w:ind w:left="480" w:hangingChars="200" w:hanging="480"/>
        <w:rPr>
          <w:rFonts w:eastAsia="標楷體" w:hint="eastAsia"/>
          <w:szCs w:val="24"/>
        </w:rPr>
      </w:pPr>
      <w:r>
        <w:rPr>
          <w:rFonts w:eastAsia="標楷體" w:hint="eastAsia"/>
          <w:szCs w:val="24"/>
        </w:rPr>
        <w:t>一、若本論文經</w:t>
      </w:r>
      <w:r>
        <w:rPr>
          <w:rFonts w:eastAsia="標楷體" w:hint="eastAsia"/>
          <w:color w:val="808080"/>
          <w:szCs w:val="24"/>
          <w:u w:val="single"/>
        </w:rPr>
        <w:t xml:space="preserve">   </w:t>
      </w:r>
      <w:r w:rsidR="00AB1F3A" w:rsidRPr="00AB1F3A">
        <w:rPr>
          <w:rFonts w:eastAsia="標楷體" w:hint="eastAsia"/>
          <w:szCs w:val="24"/>
          <w:u w:val="single"/>
        </w:rPr>
        <w:t>國立</w:t>
      </w:r>
      <w:proofErr w:type="gramStart"/>
      <w:r w:rsidR="00AB1F3A" w:rsidRPr="00AB1F3A">
        <w:rPr>
          <w:rFonts w:eastAsia="標楷體" w:hint="eastAsia"/>
          <w:szCs w:val="24"/>
          <w:u w:val="single"/>
        </w:rPr>
        <w:t>臺</w:t>
      </w:r>
      <w:proofErr w:type="gramEnd"/>
      <w:r w:rsidR="00AB1F3A" w:rsidRPr="00AB1F3A">
        <w:rPr>
          <w:rFonts w:eastAsia="標楷體" w:hint="eastAsia"/>
          <w:szCs w:val="24"/>
          <w:u w:val="single"/>
        </w:rPr>
        <w:t>北商</w:t>
      </w:r>
      <w:bookmarkStart w:id="1" w:name="_GoBack"/>
      <w:bookmarkEnd w:id="1"/>
      <w:r w:rsidR="00AB1F3A" w:rsidRPr="00AB1F3A">
        <w:rPr>
          <w:rFonts w:eastAsia="標楷體" w:hint="eastAsia"/>
          <w:szCs w:val="24"/>
          <w:u w:val="single"/>
        </w:rPr>
        <w:t>業</w:t>
      </w:r>
      <w:r w:rsidR="00243C23">
        <w:rPr>
          <w:rFonts w:eastAsia="標楷體" w:hint="eastAsia"/>
          <w:szCs w:val="24"/>
          <w:u w:val="single"/>
        </w:rPr>
        <w:t>大學</w:t>
      </w:r>
      <w:r>
        <w:rPr>
          <w:rFonts w:eastAsia="標楷體" w:hint="eastAsia"/>
          <w:color w:val="808080"/>
          <w:szCs w:val="24"/>
          <w:u w:val="single"/>
        </w:rPr>
        <w:t xml:space="preserve">   </w:t>
      </w:r>
      <w:r w:rsidRPr="00AB1F3A">
        <w:rPr>
          <w:rFonts w:eastAsia="標楷體" w:hint="eastAsia"/>
          <w:szCs w:val="24"/>
        </w:rPr>
        <w:t>(</w:t>
      </w:r>
      <w:r w:rsidRPr="00AB1F3A">
        <w:rPr>
          <w:rFonts w:eastAsia="標楷體" w:hint="eastAsia"/>
          <w:szCs w:val="24"/>
        </w:rPr>
        <w:t>以下稱「出版單位」</w:t>
      </w:r>
      <w:r w:rsidRPr="00AB1F3A">
        <w:rPr>
          <w:rFonts w:eastAsia="標楷體" w:hint="eastAsia"/>
          <w:szCs w:val="24"/>
        </w:rPr>
        <w:t>)</w:t>
      </w:r>
      <w:r>
        <w:rPr>
          <w:rFonts w:eastAsia="標楷體" w:hint="eastAsia"/>
          <w:color w:val="000000"/>
          <w:szCs w:val="24"/>
        </w:rPr>
        <w:t>接受刊登</w:t>
      </w:r>
      <w:r>
        <w:rPr>
          <w:rFonts w:eastAsia="標楷體" w:hint="eastAsia"/>
          <w:szCs w:val="24"/>
        </w:rPr>
        <w:t>，作者同意</w:t>
      </w:r>
      <w:r w:rsidRPr="00145C6D">
        <w:rPr>
          <w:rFonts w:eastAsia="標楷體" w:hint="eastAsia"/>
          <w:b/>
          <w:bCs/>
          <w:szCs w:val="24"/>
        </w:rPr>
        <w:t>非專屬授權</w:t>
      </w:r>
      <w:r>
        <w:rPr>
          <w:rFonts w:eastAsia="標楷體" w:hint="eastAsia"/>
          <w:szCs w:val="24"/>
        </w:rPr>
        <w:t>予出版單位做下述利用：</w:t>
      </w:r>
    </w:p>
    <w:p w:rsidR="005D2502" w:rsidRDefault="005D2502" w:rsidP="005D2502">
      <w:pPr>
        <w:numPr>
          <w:ilvl w:val="0"/>
          <w:numId w:val="1"/>
        </w:numPr>
        <w:rPr>
          <w:rFonts w:eastAsia="標楷體" w:hint="eastAsia"/>
          <w:szCs w:val="24"/>
        </w:rPr>
      </w:pPr>
      <w:r>
        <w:rPr>
          <w:rFonts w:eastAsia="標楷體" w:hint="eastAsia"/>
          <w:szCs w:val="24"/>
        </w:rPr>
        <w:t>以紙本或是數位方式出版；</w:t>
      </w:r>
    </w:p>
    <w:p w:rsidR="005D2502" w:rsidRDefault="005D2502" w:rsidP="005D2502">
      <w:pPr>
        <w:numPr>
          <w:ilvl w:val="0"/>
          <w:numId w:val="1"/>
        </w:numPr>
        <w:rPr>
          <w:rFonts w:eastAsia="標楷體" w:hint="eastAsia"/>
          <w:szCs w:val="24"/>
        </w:rPr>
      </w:pPr>
      <w:r>
        <w:rPr>
          <w:rFonts w:eastAsia="標楷體" w:hint="eastAsia"/>
          <w:szCs w:val="24"/>
        </w:rPr>
        <w:t>進行數位化典藏、重製、透過網路公開傳輸、授權用戶下載、列印、瀏覽等資料庫銷售或提供服務之行為；</w:t>
      </w:r>
    </w:p>
    <w:p w:rsidR="005D2502" w:rsidRDefault="005D2502" w:rsidP="005D2502">
      <w:pPr>
        <w:numPr>
          <w:ilvl w:val="0"/>
          <w:numId w:val="1"/>
        </w:numPr>
        <w:rPr>
          <w:rFonts w:eastAsia="標楷體" w:hint="eastAsia"/>
          <w:szCs w:val="24"/>
        </w:rPr>
      </w:pPr>
      <w:r>
        <w:rPr>
          <w:rFonts w:eastAsia="標楷體" w:hint="eastAsia"/>
          <w:szCs w:val="24"/>
        </w:rPr>
        <w:t>再授權國家圖書館或其他資料庫業者將本論文納入資料庫中提供服務；</w:t>
      </w:r>
    </w:p>
    <w:p w:rsidR="005D2502" w:rsidRDefault="005D2502" w:rsidP="005D2502">
      <w:pPr>
        <w:numPr>
          <w:ilvl w:val="0"/>
          <w:numId w:val="1"/>
        </w:numPr>
        <w:rPr>
          <w:rFonts w:eastAsia="標楷體" w:hint="eastAsia"/>
          <w:szCs w:val="24"/>
        </w:rPr>
      </w:pPr>
      <w:r>
        <w:rPr>
          <w:rFonts w:eastAsia="標楷體" w:hint="eastAsia"/>
          <w:szCs w:val="24"/>
        </w:rPr>
        <w:t>為符合各資料庫之系統需求，並得進行格式之變更。</w:t>
      </w:r>
    </w:p>
    <w:p w:rsidR="005D2502" w:rsidRDefault="005D2502" w:rsidP="005D2502">
      <w:pPr>
        <w:rPr>
          <w:rFonts w:eastAsia="標楷體" w:hint="eastAsia"/>
          <w:szCs w:val="24"/>
        </w:rPr>
      </w:pPr>
    </w:p>
    <w:p w:rsidR="005D2502" w:rsidRDefault="005D2502" w:rsidP="005D2502">
      <w:pPr>
        <w:ind w:left="480" w:hangingChars="200" w:hanging="480"/>
        <w:rPr>
          <w:rFonts w:eastAsia="標楷體" w:hint="eastAsia"/>
          <w:szCs w:val="24"/>
        </w:rPr>
      </w:pPr>
      <w:r>
        <w:rPr>
          <w:rFonts w:eastAsia="標楷體" w:hint="eastAsia"/>
          <w:szCs w:val="24"/>
        </w:rPr>
        <w:t>二、作者同意出版單位得依其決定，以有償或無償之方式再授權予國家圖書館或其他資料庫業者。除無償合作之狀況外，出版單位應以本同意書所載任一連絡方式通知作者其再授權之狀況。</w:t>
      </w:r>
    </w:p>
    <w:p w:rsidR="005D2502" w:rsidRDefault="005D2502" w:rsidP="005D2502">
      <w:pPr>
        <w:ind w:left="480" w:hangingChars="200" w:hanging="480"/>
        <w:rPr>
          <w:rFonts w:eastAsia="標楷體" w:hint="eastAsia"/>
          <w:szCs w:val="24"/>
        </w:rPr>
      </w:pPr>
    </w:p>
    <w:p w:rsidR="005D2502" w:rsidRDefault="005D2502" w:rsidP="005D2502">
      <w:pPr>
        <w:ind w:left="480" w:hangingChars="200" w:hanging="480"/>
        <w:rPr>
          <w:rFonts w:eastAsia="標楷體" w:hint="eastAsia"/>
          <w:szCs w:val="24"/>
        </w:rPr>
      </w:pPr>
      <w:r>
        <w:rPr>
          <w:rFonts w:eastAsia="標楷體" w:hint="eastAsia"/>
          <w:szCs w:val="24"/>
        </w:rPr>
        <w:t>三、作者保證本論文為其所自行創作，有權為本同意書之各項授權。且授權著作未侵害任何第三人之智慧財產權。本同意書為非專屬授權，作者簽</w:t>
      </w:r>
      <w:r w:rsidR="00145C6D">
        <w:rPr>
          <w:rFonts w:eastAsia="標楷體" w:hint="eastAsia"/>
          <w:szCs w:val="24"/>
        </w:rPr>
        <w:t>署</w:t>
      </w:r>
      <w:r>
        <w:rPr>
          <w:rFonts w:eastAsia="標楷體" w:hint="eastAsia"/>
          <w:szCs w:val="24"/>
        </w:rPr>
        <w:t>對授權著作仍擁有著作權。</w:t>
      </w:r>
    </w:p>
    <w:p w:rsidR="00195315" w:rsidRDefault="00195315" w:rsidP="005D2502">
      <w:pPr>
        <w:ind w:firstLineChars="200" w:firstLine="480"/>
        <w:rPr>
          <w:rFonts w:eastAsia="標楷體" w:hint="eastAsia"/>
          <w:szCs w:val="24"/>
        </w:rPr>
      </w:pPr>
    </w:p>
    <w:p w:rsidR="005D2502" w:rsidRDefault="005D2502" w:rsidP="005D2502">
      <w:pPr>
        <w:ind w:firstLineChars="200" w:firstLine="480"/>
        <w:rPr>
          <w:rFonts w:eastAsia="標楷體" w:hint="eastAsia"/>
          <w:szCs w:val="24"/>
        </w:rPr>
      </w:pPr>
      <w:r>
        <w:rPr>
          <w:rFonts w:eastAsia="標楷體" w:hint="eastAsia"/>
          <w:szCs w:val="24"/>
        </w:rPr>
        <w:t>此致</w:t>
      </w:r>
      <w:r>
        <w:rPr>
          <w:rFonts w:eastAsia="標楷體" w:hint="eastAsia"/>
          <w:szCs w:val="24"/>
        </w:rPr>
        <w:t xml:space="preserve">  </w:t>
      </w:r>
      <w:r w:rsidR="00AB1F3A">
        <w:rPr>
          <w:rFonts w:eastAsia="標楷體" w:hint="eastAsia"/>
          <w:color w:val="808080"/>
          <w:szCs w:val="24"/>
          <w:u w:val="single"/>
        </w:rPr>
        <w:t xml:space="preserve">   </w:t>
      </w:r>
      <w:r w:rsidR="00AB1F3A" w:rsidRPr="009B6EAB">
        <w:rPr>
          <w:rFonts w:eastAsia="標楷體" w:hint="eastAsia"/>
          <w:sz w:val="32"/>
          <w:szCs w:val="32"/>
          <w:u w:val="single"/>
        </w:rPr>
        <w:t>國立</w:t>
      </w:r>
      <w:proofErr w:type="gramStart"/>
      <w:r w:rsidR="00AB1F3A" w:rsidRPr="009B6EAB">
        <w:rPr>
          <w:rFonts w:eastAsia="標楷體" w:hint="eastAsia"/>
          <w:sz w:val="32"/>
          <w:szCs w:val="32"/>
          <w:u w:val="single"/>
        </w:rPr>
        <w:t>臺</w:t>
      </w:r>
      <w:proofErr w:type="gramEnd"/>
      <w:r w:rsidR="00AB1F3A" w:rsidRPr="009B6EAB">
        <w:rPr>
          <w:rFonts w:eastAsia="標楷體" w:hint="eastAsia"/>
          <w:sz w:val="32"/>
          <w:szCs w:val="32"/>
          <w:u w:val="single"/>
        </w:rPr>
        <w:t>北商業</w:t>
      </w:r>
      <w:r w:rsidR="00243C23">
        <w:rPr>
          <w:rFonts w:eastAsia="標楷體" w:hint="eastAsia"/>
          <w:sz w:val="32"/>
          <w:szCs w:val="32"/>
          <w:u w:val="single"/>
        </w:rPr>
        <w:t>大學</w:t>
      </w:r>
      <w:r w:rsidR="00AB1F3A">
        <w:rPr>
          <w:rFonts w:eastAsia="標楷體" w:hint="eastAsia"/>
          <w:color w:val="808080"/>
          <w:szCs w:val="24"/>
          <w:u w:val="single"/>
        </w:rPr>
        <w:t xml:space="preserve">   </w:t>
      </w:r>
    </w:p>
    <w:p w:rsidR="005D2502" w:rsidRDefault="005D2502" w:rsidP="005D2502">
      <w:pPr>
        <w:ind w:firstLineChars="200" w:firstLine="480"/>
        <w:rPr>
          <w:rFonts w:eastAsia="標楷體" w:hint="eastAsia"/>
          <w:szCs w:val="24"/>
        </w:rPr>
      </w:pPr>
    </w:p>
    <w:tbl>
      <w:tblPr>
        <w:tblW w:w="0" w:type="auto"/>
        <w:tblLook w:val="01E0" w:firstRow="1" w:lastRow="1" w:firstColumn="1" w:lastColumn="1" w:noHBand="0" w:noVBand="0"/>
      </w:tblPr>
      <w:tblGrid>
        <w:gridCol w:w="8781"/>
      </w:tblGrid>
      <w:tr w:rsidR="009B6EAB" w:rsidRPr="00A07689" w:rsidTr="00A07689">
        <w:tc>
          <w:tcPr>
            <w:tcW w:w="8781" w:type="dxa"/>
            <w:shd w:val="clear" w:color="auto" w:fill="auto"/>
          </w:tcPr>
          <w:p w:rsidR="00871788" w:rsidRPr="00A07689" w:rsidRDefault="009B6EAB" w:rsidP="009B6EAB">
            <w:pPr>
              <w:rPr>
                <w:rFonts w:eastAsia="標楷體" w:hint="eastAsia"/>
                <w:szCs w:val="24"/>
              </w:rPr>
            </w:pPr>
            <w:r w:rsidRPr="00A07689">
              <w:rPr>
                <w:rFonts w:eastAsia="標楷體" w:hint="eastAsia"/>
                <w:szCs w:val="24"/>
              </w:rPr>
              <w:t>立同意書人</w:t>
            </w:r>
            <w:r w:rsidRPr="00A07689">
              <w:rPr>
                <w:rFonts w:eastAsia="標楷體" w:hint="eastAsia"/>
                <w:szCs w:val="24"/>
              </w:rPr>
              <w:t>(</w:t>
            </w:r>
            <w:r w:rsidRPr="00A07689">
              <w:rPr>
                <w:rFonts w:eastAsia="標楷體" w:hint="eastAsia"/>
                <w:szCs w:val="24"/>
              </w:rPr>
              <w:t>作者</w:t>
            </w:r>
            <w:r w:rsidRPr="00A07689">
              <w:rPr>
                <w:rFonts w:eastAsia="標楷體" w:hint="eastAsia"/>
                <w:szCs w:val="24"/>
              </w:rPr>
              <w:t>)</w:t>
            </w:r>
            <w:r w:rsidRPr="00A07689">
              <w:rPr>
                <w:rFonts w:eastAsia="標楷體" w:hint="eastAsia"/>
                <w:szCs w:val="24"/>
              </w:rPr>
              <w:t>簽名：</w:t>
            </w:r>
          </w:p>
          <w:p w:rsidR="009B6EAB" w:rsidRPr="00A07689" w:rsidRDefault="009B6EAB" w:rsidP="009B6EAB">
            <w:pPr>
              <w:rPr>
                <w:rFonts w:eastAsia="標楷體" w:hint="eastAsia"/>
                <w:szCs w:val="24"/>
              </w:rPr>
            </w:pPr>
            <w:r w:rsidRPr="00A07689">
              <w:rPr>
                <w:rFonts w:eastAsia="標楷體" w:hint="eastAsia"/>
                <w:szCs w:val="24"/>
              </w:rPr>
              <w:t>身分證字號：</w:t>
            </w:r>
          </w:p>
          <w:p w:rsidR="009B6EAB" w:rsidRPr="00A07689" w:rsidRDefault="009B6EAB" w:rsidP="009B6EAB">
            <w:pPr>
              <w:rPr>
                <w:rFonts w:eastAsia="標楷體" w:hint="eastAsia"/>
                <w:szCs w:val="24"/>
              </w:rPr>
            </w:pPr>
            <w:r w:rsidRPr="00A07689">
              <w:rPr>
                <w:rFonts w:eastAsia="標楷體" w:hint="eastAsia"/>
                <w:szCs w:val="24"/>
              </w:rPr>
              <w:t>電話號碼：</w:t>
            </w:r>
          </w:p>
          <w:p w:rsidR="009B6EAB" w:rsidRPr="00A07689" w:rsidRDefault="009B6EAB" w:rsidP="009B6EAB">
            <w:pPr>
              <w:rPr>
                <w:rFonts w:eastAsia="標楷體" w:hint="eastAsia"/>
                <w:szCs w:val="24"/>
              </w:rPr>
            </w:pPr>
            <w:r w:rsidRPr="00A07689">
              <w:rPr>
                <w:rFonts w:eastAsia="標楷體" w:hint="eastAsia"/>
                <w:szCs w:val="24"/>
              </w:rPr>
              <w:t>電郵信箱：</w:t>
            </w:r>
          </w:p>
          <w:p w:rsidR="009B6EAB" w:rsidRPr="00A07689" w:rsidRDefault="009B6EAB" w:rsidP="009B6EAB">
            <w:pPr>
              <w:rPr>
                <w:rFonts w:eastAsia="標楷體" w:hint="eastAsia"/>
                <w:szCs w:val="24"/>
              </w:rPr>
            </w:pPr>
            <w:r w:rsidRPr="00A07689">
              <w:rPr>
                <w:rFonts w:eastAsia="標楷體" w:hint="eastAsia"/>
                <w:szCs w:val="24"/>
              </w:rPr>
              <w:t>戶籍地址：</w:t>
            </w:r>
          </w:p>
        </w:tc>
      </w:tr>
      <w:tr w:rsidR="009B6EAB" w:rsidRPr="00A07689" w:rsidTr="00A07689">
        <w:tc>
          <w:tcPr>
            <w:tcW w:w="8781" w:type="dxa"/>
            <w:shd w:val="clear" w:color="auto" w:fill="auto"/>
          </w:tcPr>
          <w:p w:rsidR="009B6EAB" w:rsidRPr="00A07689" w:rsidRDefault="009B6EAB" w:rsidP="009B6EAB">
            <w:pPr>
              <w:rPr>
                <w:rFonts w:eastAsia="標楷體" w:hint="eastAsia"/>
                <w:color w:val="FF0000"/>
                <w:sz w:val="20"/>
              </w:rPr>
            </w:pPr>
          </w:p>
        </w:tc>
      </w:tr>
    </w:tbl>
    <w:p w:rsidR="005402B6" w:rsidRDefault="005D2502" w:rsidP="00145C6D">
      <w:pPr>
        <w:ind w:firstLine="560"/>
        <w:jc w:val="distribute"/>
        <w:rPr>
          <w:rFonts w:eastAsia="標楷體" w:hint="eastAsia"/>
          <w:sz w:val="28"/>
          <w:szCs w:val="28"/>
        </w:rPr>
      </w:pPr>
      <w:r>
        <w:rPr>
          <w:rFonts w:eastAsia="標楷體" w:hint="eastAsia"/>
          <w:sz w:val="28"/>
          <w:szCs w:val="28"/>
        </w:rPr>
        <w:t>中華民國</w:t>
      </w: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p w:rsidR="0026509C" w:rsidRDefault="0026509C" w:rsidP="0026509C">
      <w:pPr>
        <w:rPr>
          <w:rFonts w:eastAsia="標楷體" w:hint="eastAsia"/>
          <w:color w:val="000000"/>
          <w:sz w:val="20"/>
        </w:rPr>
      </w:pPr>
    </w:p>
    <w:p w:rsidR="0026509C" w:rsidRDefault="0026509C" w:rsidP="0026509C">
      <w:pPr>
        <w:snapToGrid w:val="0"/>
        <w:rPr>
          <w:rFonts w:eastAsia="標楷體" w:hint="eastAsia"/>
          <w:color w:val="000000"/>
          <w:sz w:val="20"/>
        </w:rPr>
      </w:pPr>
      <w:r w:rsidRPr="0026509C">
        <w:rPr>
          <w:rFonts w:eastAsia="標楷體" w:hint="eastAsia"/>
          <w:color w:val="000000"/>
          <w:sz w:val="20"/>
        </w:rPr>
        <w:t>備註</w:t>
      </w:r>
      <w:r>
        <w:rPr>
          <w:rFonts w:eastAsia="標楷體" w:hint="eastAsia"/>
          <w:color w:val="000000"/>
          <w:sz w:val="20"/>
        </w:rPr>
        <w:t>：</w:t>
      </w:r>
      <w:r>
        <w:rPr>
          <w:rFonts w:eastAsia="標楷體" w:hint="eastAsia"/>
          <w:color w:val="000000"/>
          <w:sz w:val="20"/>
        </w:rPr>
        <w:t>1.</w:t>
      </w:r>
      <w:r>
        <w:rPr>
          <w:rFonts w:eastAsia="標楷體" w:hint="eastAsia"/>
          <w:color w:val="000000"/>
          <w:sz w:val="20"/>
        </w:rPr>
        <w:t>論文送審合於</w:t>
      </w:r>
      <w:r w:rsidR="00EF676E">
        <w:rPr>
          <w:rFonts w:eastAsia="標楷體" w:hint="eastAsia"/>
          <w:color w:val="000000"/>
          <w:sz w:val="20"/>
        </w:rPr>
        <w:t>刊</w:t>
      </w:r>
      <w:r>
        <w:rPr>
          <w:rFonts w:eastAsia="標楷體" w:hint="eastAsia"/>
          <w:color w:val="000000"/>
          <w:sz w:val="20"/>
        </w:rPr>
        <w:t>登須填寫本同意書</w:t>
      </w:r>
    </w:p>
    <w:p w:rsidR="0026509C" w:rsidRPr="0026509C" w:rsidRDefault="0026509C" w:rsidP="0026509C">
      <w:pPr>
        <w:tabs>
          <w:tab w:val="center" w:pos="4362"/>
        </w:tabs>
        <w:snapToGrid w:val="0"/>
        <w:rPr>
          <w:rFonts w:eastAsia="標楷體" w:hint="eastAsia"/>
          <w:color w:val="000000"/>
          <w:sz w:val="20"/>
        </w:rPr>
      </w:pPr>
      <w:r>
        <w:rPr>
          <w:rFonts w:eastAsia="標楷體" w:hint="eastAsia"/>
          <w:color w:val="000000"/>
          <w:sz w:val="20"/>
        </w:rPr>
        <w:t xml:space="preserve">      2.</w:t>
      </w:r>
      <w:r w:rsidRPr="0026509C">
        <w:rPr>
          <w:rFonts w:eastAsia="標楷體" w:hint="eastAsia"/>
          <w:color w:val="000000"/>
          <w:sz w:val="20"/>
        </w:rPr>
        <w:t>如有合著</w:t>
      </w:r>
      <w:r>
        <w:rPr>
          <w:rFonts w:eastAsia="標楷體" w:hint="eastAsia"/>
          <w:color w:val="000000"/>
          <w:sz w:val="20"/>
        </w:rPr>
        <w:t>,</w:t>
      </w:r>
      <w:r w:rsidRPr="0026509C">
        <w:rPr>
          <w:rFonts w:eastAsia="標楷體" w:hint="eastAsia"/>
          <w:color w:val="000000"/>
          <w:sz w:val="20"/>
        </w:rPr>
        <w:t>請自行複製</w:t>
      </w:r>
      <w:r>
        <w:rPr>
          <w:rFonts w:eastAsia="標楷體" w:hint="eastAsia"/>
          <w:color w:val="000000"/>
          <w:sz w:val="20"/>
        </w:rPr>
        <w:t>立同意書人</w:t>
      </w:r>
      <w:r>
        <w:rPr>
          <w:rFonts w:eastAsia="標楷體" w:hint="eastAsia"/>
          <w:color w:val="000000"/>
          <w:sz w:val="20"/>
        </w:rPr>
        <w:t>5</w:t>
      </w:r>
      <w:r>
        <w:rPr>
          <w:rFonts w:eastAsia="標楷體" w:hint="eastAsia"/>
          <w:color w:val="000000"/>
          <w:sz w:val="20"/>
        </w:rPr>
        <w:t>項資料</w:t>
      </w:r>
      <w:r w:rsidRPr="0026509C">
        <w:rPr>
          <w:rFonts w:eastAsia="標楷體" w:hint="eastAsia"/>
          <w:color w:val="000000"/>
          <w:sz w:val="20"/>
        </w:rPr>
        <w:t>接續填寫</w:t>
      </w:r>
      <w:r>
        <w:rPr>
          <w:rFonts w:eastAsia="標楷體"/>
          <w:color w:val="000000"/>
          <w:sz w:val="20"/>
        </w:rPr>
        <w:tab/>
      </w:r>
    </w:p>
    <w:sectPr w:rsidR="0026509C" w:rsidRPr="0026509C">
      <w:footerReference w:type="even" r:id="rId8"/>
      <w:footerReference w:type="default" r:id="rId9"/>
      <w:pgSz w:w="11906" w:h="16838" w:code="9"/>
      <w:pgMar w:top="1134" w:right="1707" w:bottom="1134" w:left="147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89" w:rsidRDefault="00A07689">
      <w:r>
        <w:separator/>
      </w:r>
    </w:p>
  </w:endnote>
  <w:endnote w:type="continuationSeparator" w:id="0">
    <w:p w:rsidR="00A07689" w:rsidRDefault="00A0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99" w:rsidRDefault="00E4779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47799" w:rsidRDefault="00E4779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99" w:rsidRPr="00824346" w:rsidRDefault="00E47799" w:rsidP="00824346">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437EB6">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437EB6">
      <w:rPr>
        <w:noProof/>
        <w:kern w:val="0"/>
      </w:rPr>
      <w:t>1</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89" w:rsidRDefault="00A07689">
      <w:r>
        <w:separator/>
      </w:r>
    </w:p>
  </w:footnote>
  <w:footnote w:type="continuationSeparator" w:id="0">
    <w:p w:rsidR="00A07689" w:rsidRDefault="00A0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57691B74"/>
    <w:multiLevelType w:val="hybridMultilevel"/>
    <w:tmpl w:val="B7A82280"/>
    <w:lvl w:ilvl="0" w:tplc="0B6A3810">
      <w:start w:val="1"/>
      <w:numFmt w:val="decimal"/>
      <w:lvlText w:val="%1."/>
      <w:lvlJc w:val="left"/>
      <w:pPr>
        <w:tabs>
          <w:tab w:val="num" w:pos="360"/>
        </w:tabs>
        <w:ind w:left="360" w:hanging="360"/>
      </w:pPr>
      <w:rPr>
        <w:rFonts w:hint="default"/>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B6"/>
    <w:rsid w:val="00145C6D"/>
    <w:rsid w:val="001661CC"/>
    <w:rsid w:val="00195315"/>
    <w:rsid w:val="00243C23"/>
    <w:rsid w:val="0026509C"/>
    <w:rsid w:val="00294989"/>
    <w:rsid w:val="002A04AD"/>
    <w:rsid w:val="003208E9"/>
    <w:rsid w:val="003410C1"/>
    <w:rsid w:val="003501D9"/>
    <w:rsid w:val="00437EB6"/>
    <w:rsid w:val="005062A3"/>
    <w:rsid w:val="005402B6"/>
    <w:rsid w:val="005B6A94"/>
    <w:rsid w:val="005D0B99"/>
    <w:rsid w:val="005D2502"/>
    <w:rsid w:val="005E1F4C"/>
    <w:rsid w:val="006A26DC"/>
    <w:rsid w:val="006F6653"/>
    <w:rsid w:val="00824346"/>
    <w:rsid w:val="0086724B"/>
    <w:rsid w:val="00871788"/>
    <w:rsid w:val="008E1A20"/>
    <w:rsid w:val="008F6077"/>
    <w:rsid w:val="0093198B"/>
    <w:rsid w:val="00931E1C"/>
    <w:rsid w:val="0098083A"/>
    <w:rsid w:val="009B6EAB"/>
    <w:rsid w:val="009F4CE1"/>
    <w:rsid w:val="00A07689"/>
    <w:rsid w:val="00A81EF0"/>
    <w:rsid w:val="00AA29D6"/>
    <w:rsid w:val="00AB1F3A"/>
    <w:rsid w:val="00B80961"/>
    <w:rsid w:val="00BA4CAE"/>
    <w:rsid w:val="00BB6FC3"/>
    <w:rsid w:val="00C106C6"/>
    <w:rsid w:val="00C25F5B"/>
    <w:rsid w:val="00C36F51"/>
    <w:rsid w:val="00C543E0"/>
    <w:rsid w:val="00C6674F"/>
    <w:rsid w:val="00CE31E8"/>
    <w:rsid w:val="00D50916"/>
    <w:rsid w:val="00D63E25"/>
    <w:rsid w:val="00E47799"/>
    <w:rsid w:val="00ED23E8"/>
    <w:rsid w:val="00EF676E"/>
    <w:rsid w:val="00FB0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502"/>
    <w:pPr>
      <w:widowControl w:val="0"/>
    </w:pPr>
    <w:rPr>
      <w:kern w:val="2"/>
      <w:sz w:val="24"/>
    </w:rPr>
  </w:style>
  <w:style w:type="paragraph" w:styleId="1">
    <w:name w:val="heading 1"/>
    <w:basedOn w:val="a"/>
    <w:next w:val="a"/>
    <w:qFormat/>
    <w:rsid w:val="005B6A9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B6A94"/>
    <w:pPr>
      <w:keepNext/>
      <w:spacing w:line="720" w:lineRule="auto"/>
      <w:outlineLvl w:val="1"/>
    </w:pPr>
    <w:rPr>
      <w:rFonts w:ascii="Arial" w:hAnsi="Arial"/>
      <w:b/>
      <w:bCs/>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6">
    <w:name w:val="樣式 標題6"/>
    <w:basedOn w:val="a"/>
    <w:autoRedefine/>
    <w:rsid w:val="0093198B"/>
    <w:pPr>
      <w:keepNext/>
      <w:spacing w:line="324" w:lineRule="auto"/>
      <w:ind w:leftChars="200" w:left="720" w:hanging="240"/>
      <w:outlineLvl w:val="4"/>
    </w:pPr>
    <w:rPr>
      <w:rFonts w:ascii="Arial" w:hAnsi="Arial"/>
      <w:b/>
      <w:bCs/>
      <w:sz w:val="25"/>
      <w:szCs w:val="28"/>
    </w:rPr>
  </w:style>
  <w:style w:type="paragraph" w:customStyle="1" w:styleId="10">
    <w:name w:val="文章標題1"/>
    <w:basedOn w:val="1"/>
    <w:autoRedefine/>
    <w:rsid w:val="006F6653"/>
    <w:pPr>
      <w:spacing w:before="60" w:after="60" w:line="240" w:lineRule="auto"/>
    </w:pPr>
    <w:rPr>
      <w:sz w:val="36"/>
      <w:szCs w:val="36"/>
    </w:rPr>
  </w:style>
  <w:style w:type="paragraph" w:customStyle="1" w:styleId="20">
    <w:name w:val="文章標題2"/>
    <w:basedOn w:val="2"/>
    <w:autoRedefine/>
    <w:rsid w:val="006F6653"/>
    <w:pPr>
      <w:spacing w:line="240" w:lineRule="auto"/>
    </w:pPr>
    <w:rPr>
      <w:sz w:val="32"/>
      <w:szCs w:val="40"/>
    </w:rPr>
  </w:style>
  <w:style w:type="paragraph" w:customStyle="1" w:styleId="3">
    <w:name w:val="文章標題3"/>
    <w:basedOn w:val="a"/>
    <w:autoRedefine/>
    <w:rsid w:val="005B6A94"/>
    <w:pPr>
      <w:spacing w:line="300" w:lineRule="auto"/>
      <w:ind w:firstLineChars="200" w:firstLine="521"/>
    </w:pPr>
    <w:rPr>
      <w:b/>
      <w:sz w:val="26"/>
      <w:szCs w:val="26"/>
    </w:rPr>
  </w:style>
  <w:style w:type="paragraph" w:customStyle="1" w:styleId="a3">
    <w:name w:val="研究案內文"/>
    <w:basedOn w:val="a"/>
    <w:autoRedefine/>
    <w:rsid w:val="005B6A94"/>
    <w:pPr>
      <w:spacing w:line="300" w:lineRule="auto"/>
      <w:ind w:firstLineChars="200" w:firstLine="500"/>
      <w:jc w:val="both"/>
    </w:pPr>
    <w:rPr>
      <w:rFonts w:ascii="新細明體"/>
      <w:kern w:val="0"/>
      <w:sz w:val="25"/>
      <w:szCs w:val="25"/>
    </w:rPr>
  </w:style>
  <w:style w:type="character" w:styleId="a4">
    <w:name w:val="footnote reference"/>
    <w:semiHidden/>
    <w:rsid w:val="00FB03C4"/>
    <w:rPr>
      <w:rFonts w:eastAsia="新細明體"/>
      <w:sz w:val="22"/>
      <w:vertAlign w:val="superscript"/>
    </w:rPr>
  </w:style>
  <w:style w:type="paragraph" w:customStyle="1" w:styleId="12">
    <w:name w:val="樣式 文章標題1 + 第一行:  2 字元"/>
    <w:basedOn w:val="10"/>
    <w:autoRedefine/>
    <w:rsid w:val="006F6653"/>
    <w:rPr>
      <w:rFonts w:cs="新細明體"/>
      <w:szCs w:val="20"/>
    </w:rPr>
  </w:style>
  <w:style w:type="paragraph" w:styleId="a5">
    <w:name w:val="footer"/>
    <w:basedOn w:val="a"/>
    <w:rsid w:val="005D2502"/>
    <w:pPr>
      <w:tabs>
        <w:tab w:val="center" w:pos="4153"/>
        <w:tab w:val="right" w:pos="8306"/>
      </w:tabs>
      <w:snapToGrid w:val="0"/>
    </w:pPr>
    <w:rPr>
      <w:sz w:val="20"/>
    </w:rPr>
  </w:style>
  <w:style w:type="character" w:styleId="a6">
    <w:name w:val="page number"/>
    <w:basedOn w:val="a0"/>
    <w:rsid w:val="005D2502"/>
  </w:style>
  <w:style w:type="paragraph" w:styleId="a7">
    <w:name w:val="header"/>
    <w:basedOn w:val="a"/>
    <w:rsid w:val="00145C6D"/>
    <w:pPr>
      <w:tabs>
        <w:tab w:val="center" w:pos="4153"/>
        <w:tab w:val="right" w:pos="8306"/>
      </w:tabs>
      <w:snapToGrid w:val="0"/>
    </w:pPr>
    <w:rPr>
      <w:sz w:val="20"/>
    </w:rPr>
  </w:style>
  <w:style w:type="paragraph" w:customStyle="1" w:styleId="30">
    <w:name w:val="3.內文(一)"/>
    <w:basedOn w:val="a"/>
    <w:link w:val="31"/>
    <w:rsid w:val="00145C6D"/>
    <w:pPr>
      <w:adjustRightInd w:val="0"/>
      <w:spacing w:line="360" w:lineRule="auto"/>
      <w:ind w:left="851"/>
      <w:textAlignment w:val="baseline"/>
    </w:pPr>
    <w:rPr>
      <w:rFonts w:eastAsia="標楷體"/>
      <w:kern w:val="0"/>
      <w:sz w:val="28"/>
    </w:rPr>
  </w:style>
  <w:style w:type="character" w:customStyle="1" w:styleId="31">
    <w:name w:val="3.內文(一) 字元"/>
    <w:link w:val="30"/>
    <w:rsid w:val="00145C6D"/>
    <w:rPr>
      <w:rFonts w:eastAsia="標楷體"/>
      <w:sz w:val="28"/>
      <w:lang w:val="en-US" w:eastAsia="zh-TW" w:bidi="ar-SA"/>
    </w:rPr>
  </w:style>
  <w:style w:type="character" w:styleId="a8">
    <w:name w:val="Hyperlink"/>
    <w:rsid w:val="00145C6D"/>
    <w:rPr>
      <w:color w:val="0000FF"/>
      <w:u w:val="single"/>
    </w:rPr>
  </w:style>
  <w:style w:type="table" w:styleId="a9">
    <w:name w:val="Table Grid"/>
    <w:basedOn w:val="a1"/>
    <w:rsid w:val="009B6E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502"/>
    <w:pPr>
      <w:widowControl w:val="0"/>
    </w:pPr>
    <w:rPr>
      <w:kern w:val="2"/>
      <w:sz w:val="24"/>
    </w:rPr>
  </w:style>
  <w:style w:type="paragraph" w:styleId="1">
    <w:name w:val="heading 1"/>
    <w:basedOn w:val="a"/>
    <w:next w:val="a"/>
    <w:qFormat/>
    <w:rsid w:val="005B6A9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B6A94"/>
    <w:pPr>
      <w:keepNext/>
      <w:spacing w:line="720" w:lineRule="auto"/>
      <w:outlineLvl w:val="1"/>
    </w:pPr>
    <w:rPr>
      <w:rFonts w:ascii="Arial" w:hAnsi="Arial"/>
      <w:b/>
      <w:bCs/>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6">
    <w:name w:val="樣式 標題6"/>
    <w:basedOn w:val="a"/>
    <w:autoRedefine/>
    <w:rsid w:val="0093198B"/>
    <w:pPr>
      <w:keepNext/>
      <w:spacing w:line="324" w:lineRule="auto"/>
      <w:ind w:leftChars="200" w:left="720" w:hanging="240"/>
      <w:outlineLvl w:val="4"/>
    </w:pPr>
    <w:rPr>
      <w:rFonts w:ascii="Arial" w:hAnsi="Arial"/>
      <w:b/>
      <w:bCs/>
      <w:sz w:val="25"/>
      <w:szCs w:val="28"/>
    </w:rPr>
  </w:style>
  <w:style w:type="paragraph" w:customStyle="1" w:styleId="10">
    <w:name w:val="文章標題1"/>
    <w:basedOn w:val="1"/>
    <w:autoRedefine/>
    <w:rsid w:val="006F6653"/>
    <w:pPr>
      <w:spacing w:before="60" w:after="60" w:line="240" w:lineRule="auto"/>
    </w:pPr>
    <w:rPr>
      <w:sz w:val="36"/>
      <w:szCs w:val="36"/>
    </w:rPr>
  </w:style>
  <w:style w:type="paragraph" w:customStyle="1" w:styleId="20">
    <w:name w:val="文章標題2"/>
    <w:basedOn w:val="2"/>
    <w:autoRedefine/>
    <w:rsid w:val="006F6653"/>
    <w:pPr>
      <w:spacing w:line="240" w:lineRule="auto"/>
    </w:pPr>
    <w:rPr>
      <w:sz w:val="32"/>
      <w:szCs w:val="40"/>
    </w:rPr>
  </w:style>
  <w:style w:type="paragraph" w:customStyle="1" w:styleId="3">
    <w:name w:val="文章標題3"/>
    <w:basedOn w:val="a"/>
    <w:autoRedefine/>
    <w:rsid w:val="005B6A94"/>
    <w:pPr>
      <w:spacing w:line="300" w:lineRule="auto"/>
      <w:ind w:firstLineChars="200" w:firstLine="521"/>
    </w:pPr>
    <w:rPr>
      <w:b/>
      <w:sz w:val="26"/>
      <w:szCs w:val="26"/>
    </w:rPr>
  </w:style>
  <w:style w:type="paragraph" w:customStyle="1" w:styleId="a3">
    <w:name w:val="研究案內文"/>
    <w:basedOn w:val="a"/>
    <w:autoRedefine/>
    <w:rsid w:val="005B6A94"/>
    <w:pPr>
      <w:spacing w:line="300" w:lineRule="auto"/>
      <w:ind w:firstLineChars="200" w:firstLine="500"/>
      <w:jc w:val="both"/>
    </w:pPr>
    <w:rPr>
      <w:rFonts w:ascii="新細明體"/>
      <w:kern w:val="0"/>
      <w:sz w:val="25"/>
      <w:szCs w:val="25"/>
    </w:rPr>
  </w:style>
  <w:style w:type="character" w:styleId="a4">
    <w:name w:val="footnote reference"/>
    <w:semiHidden/>
    <w:rsid w:val="00FB03C4"/>
    <w:rPr>
      <w:rFonts w:eastAsia="新細明體"/>
      <w:sz w:val="22"/>
      <w:vertAlign w:val="superscript"/>
    </w:rPr>
  </w:style>
  <w:style w:type="paragraph" w:customStyle="1" w:styleId="12">
    <w:name w:val="樣式 文章標題1 + 第一行:  2 字元"/>
    <w:basedOn w:val="10"/>
    <w:autoRedefine/>
    <w:rsid w:val="006F6653"/>
    <w:rPr>
      <w:rFonts w:cs="新細明體"/>
      <w:szCs w:val="20"/>
    </w:rPr>
  </w:style>
  <w:style w:type="paragraph" w:styleId="a5">
    <w:name w:val="footer"/>
    <w:basedOn w:val="a"/>
    <w:rsid w:val="005D2502"/>
    <w:pPr>
      <w:tabs>
        <w:tab w:val="center" w:pos="4153"/>
        <w:tab w:val="right" w:pos="8306"/>
      </w:tabs>
      <w:snapToGrid w:val="0"/>
    </w:pPr>
    <w:rPr>
      <w:sz w:val="20"/>
    </w:rPr>
  </w:style>
  <w:style w:type="character" w:styleId="a6">
    <w:name w:val="page number"/>
    <w:basedOn w:val="a0"/>
    <w:rsid w:val="005D2502"/>
  </w:style>
  <w:style w:type="paragraph" w:styleId="a7">
    <w:name w:val="header"/>
    <w:basedOn w:val="a"/>
    <w:rsid w:val="00145C6D"/>
    <w:pPr>
      <w:tabs>
        <w:tab w:val="center" w:pos="4153"/>
        <w:tab w:val="right" w:pos="8306"/>
      </w:tabs>
      <w:snapToGrid w:val="0"/>
    </w:pPr>
    <w:rPr>
      <w:sz w:val="20"/>
    </w:rPr>
  </w:style>
  <w:style w:type="paragraph" w:customStyle="1" w:styleId="30">
    <w:name w:val="3.內文(一)"/>
    <w:basedOn w:val="a"/>
    <w:link w:val="31"/>
    <w:rsid w:val="00145C6D"/>
    <w:pPr>
      <w:adjustRightInd w:val="0"/>
      <w:spacing w:line="360" w:lineRule="auto"/>
      <w:ind w:left="851"/>
      <w:textAlignment w:val="baseline"/>
    </w:pPr>
    <w:rPr>
      <w:rFonts w:eastAsia="標楷體"/>
      <w:kern w:val="0"/>
      <w:sz w:val="28"/>
    </w:rPr>
  </w:style>
  <w:style w:type="character" w:customStyle="1" w:styleId="31">
    <w:name w:val="3.內文(一) 字元"/>
    <w:link w:val="30"/>
    <w:rsid w:val="00145C6D"/>
    <w:rPr>
      <w:rFonts w:eastAsia="標楷體"/>
      <w:sz w:val="28"/>
      <w:lang w:val="en-US" w:eastAsia="zh-TW" w:bidi="ar-SA"/>
    </w:rPr>
  </w:style>
  <w:style w:type="character" w:styleId="a8">
    <w:name w:val="Hyperlink"/>
    <w:rsid w:val="00145C6D"/>
    <w:rPr>
      <w:color w:val="0000FF"/>
      <w:u w:val="single"/>
    </w:rPr>
  </w:style>
  <w:style w:type="table" w:styleId="a9">
    <w:name w:val="Table Grid"/>
    <w:basedOn w:val="a1"/>
    <w:rsid w:val="009B6E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148</Characters>
  <Application>Microsoft Office Word</Application>
  <DocSecurity>0</DocSecurity>
  <Lines>1</Lines>
  <Paragraphs>1</Paragraphs>
  <ScaleCrop>false</ScaleCrop>
  <Company>益思科技法律事務所</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著作授權同意書</dc:title>
  <dc:subject/>
  <dc:creator>Dick</dc:creator>
  <cp:keywords/>
  <dc:description/>
  <cp:lastModifiedBy>國立臺北商業技術學院</cp:lastModifiedBy>
  <cp:revision>2</cp:revision>
  <dcterms:created xsi:type="dcterms:W3CDTF">2014-07-28T03:38:00Z</dcterms:created>
  <dcterms:modified xsi:type="dcterms:W3CDTF">2014-07-28T03:38:00Z</dcterms:modified>
</cp:coreProperties>
</file>